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77777777" w:rsidR="000D587C" w:rsidRPr="00EF6ECD" w:rsidRDefault="000D587C" w:rsidP="000D587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MODALIDAD DE PROCESO DE CONTRATACIÓN: </w:t>
            </w:r>
          </w:p>
        </w:tc>
        <w:tc>
          <w:tcPr>
            <w:tcW w:w="5346" w:type="dxa"/>
            <w:vAlign w:val="center"/>
          </w:tcPr>
          <w:p w14:paraId="216EC2A1" w14:textId="007BE0D4" w:rsidR="005F3506" w:rsidRPr="00EF6ECD" w:rsidRDefault="008E78A9" w:rsidP="006F6F2A">
            <w:pPr>
              <w:jc w:val="center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PROCESO COMPETITIVO </w:t>
            </w:r>
            <w:ins w:id="1" w:author="Oscar Fernando Casas Farfan" w:date="2022-06-02T11:16:00Z">
              <w:r w:rsidR="005807B1">
                <w:rPr>
                  <w:rFonts w:ascii="Arial" w:hAnsi="Arial" w:cs="Arial"/>
                  <w:b/>
                </w:rPr>
                <w:t>XXXX</w:t>
              </w:r>
            </w:ins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24C1B5ED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</w:t>
            </w:r>
            <w:r w:rsidR="002A7F1D">
              <w:rPr>
                <w:rFonts w:ascii="Arial" w:hAnsi="Arial" w:cs="Arial"/>
                <w:b/>
              </w:rPr>
              <w:t>Ú</w:t>
            </w:r>
            <w:r w:rsidRPr="00EF6ECD">
              <w:rPr>
                <w:rFonts w:ascii="Arial" w:hAnsi="Arial" w:cs="Arial"/>
                <w:b/>
              </w:rPr>
              <w:t>MERO DEL PROCESO:</w:t>
            </w:r>
          </w:p>
        </w:tc>
        <w:tc>
          <w:tcPr>
            <w:tcW w:w="5346" w:type="dxa"/>
            <w:vAlign w:val="center"/>
          </w:tcPr>
          <w:p w14:paraId="1A71E24F" w14:textId="7F364E17" w:rsidR="000D587C" w:rsidRPr="00EF6ECD" w:rsidRDefault="000D587C" w:rsidP="00EF6ECD">
            <w:pPr>
              <w:jc w:val="center"/>
              <w:rPr>
                <w:rFonts w:ascii="Arial" w:hAnsi="Arial" w:cs="Arial"/>
              </w:rPr>
            </w:pP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OBJETO DEL PROCESO</w:t>
            </w:r>
          </w:p>
        </w:tc>
        <w:tc>
          <w:tcPr>
            <w:tcW w:w="5346" w:type="dxa"/>
            <w:vAlign w:val="center"/>
          </w:tcPr>
          <w:p w14:paraId="51A829AA" w14:textId="46169E0F" w:rsidR="005F3506" w:rsidRPr="00EF6ECD" w:rsidRDefault="005F3506" w:rsidP="00EF6ECD">
            <w:pPr>
              <w:jc w:val="center"/>
              <w:rPr>
                <w:rFonts w:ascii="Arial" w:hAnsi="Arial" w:cs="Arial"/>
              </w:rPr>
            </w:pPr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16C23C1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  <w:r w:rsidR="002D2567" w:rsidRPr="00EF6ECD">
              <w:rPr>
                <w:rFonts w:ascii="Arial" w:hAnsi="Arial" w:cs="Arial"/>
              </w:rPr>
              <w:t>(</w:t>
            </w:r>
            <w:r w:rsidR="00EF6ECD">
              <w:rPr>
                <w:rFonts w:ascii="Arial" w:hAnsi="Arial" w:cs="Arial"/>
              </w:rPr>
              <w:t xml:space="preserve">De acuerdo con lo indicado en las Condiciones Específicas de Contratación – CE, </w:t>
            </w:r>
            <w:r w:rsidR="002D2567" w:rsidRPr="00EF6ECD">
              <w:rPr>
                <w:rFonts w:ascii="Arial" w:hAnsi="Arial" w:cs="Arial"/>
              </w:rPr>
              <w:t xml:space="preserve">en caso de Consorcio o </w:t>
            </w:r>
            <w:r w:rsidR="006D5CD2" w:rsidRPr="00EF6ECD">
              <w:rPr>
                <w:rFonts w:ascii="Arial" w:hAnsi="Arial" w:cs="Arial"/>
              </w:rPr>
              <w:t>cualquier otra asociación</w:t>
            </w:r>
            <w:r w:rsidR="00EF6ECD">
              <w:rPr>
                <w:rFonts w:ascii="Arial" w:hAnsi="Arial" w:cs="Arial"/>
              </w:rPr>
              <w:t xml:space="preserve"> permitida</w:t>
            </w:r>
            <w:r w:rsidR="006D5CD2" w:rsidRPr="00EF6ECD">
              <w:rPr>
                <w:rFonts w:ascii="Arial" w:hAnsi="Arial" w:cs="Arial"/>
              </w:rPr>
              <w:t xml:space="preserve">, </w:t>
            </w:r>
            <w:r w:rsidR="002D2567" w:rsidRPr="00EF6ECD">
              <w:rPr>
                <w:rFonts w:ascii="Arial" w:hAnsi="Arial" w:cs="Arial"/>
              </w:rPr>
              <w:t>se debe identificar cada integrante)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AEABE70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50D95548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366D03BD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el Proceso Competitivo </w:t>
      </w:r>
      <w:ins w:id="2" w:author="Oscar Fernando Casas Farfan" w:date="2022-06-03T08:51:00Z">
        <w:r w:rsidR="00391242">
          <w:rPr>
            <w:rFonts w:ascii="Arial" w:eastAsia="Times New Roman" w:hAnsi="Arial" w:cs="Arial"/>
            <w:lang w:val="es-ES_tradnl" w:eastAsia="es-ES"/>
          </w:rPr>
          <w:t>XXXX</w:t>
        </w:r>
        <w:r w:rsidR="00391242" w:rsidRPr="00EF6ECD">
          <w:rPr>
            <w:rFonts w:ascii="Arial" w:eastAsia="Times New Roman" w:hAnsi="Arial" w:cs="Arial"/>
            <w:lang w:val="es-ES_tradnl" w:eastAsia="es-ES"/>
          </w:rPr>
          <w:t xml:space="preserve"> </w:t>
        </w:r>
      </w:ins>
      <w:r w:rsidR="00DF17DC" w:rsidRPr="00EF6ECD">
        <w:rPr>
          <w:rFonts w:ascii="Arial" w:eastAsia="Times New Roman" w:hAnsi="Arial" w:cs="Arial"/>
          <w:lang w:val="es-ES_tradnl" w:eastAsia="es-ES"/>
        </w:rPr>
        <w:t>antes citado.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7777777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lastRenderedPageBreak/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EF6EC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6359401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Representante Legal</w:t>
      </w:r>
      <w:r w:rsidR="00043B63">
        <w:rPr>
          <w:rFonts w:ascii="Arial" w:eastAsia="Times New Roman" w:hAnsi="Arial" w:cs="Arial"/>
          <w:b/>
          <w:lang w:val="es-ES_tradnl" w:eastAsia="es-ES"/>
        </w:rPr>
        <w:t>/Apoderado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7284" w14:textId="77777777" w:rsidR="008E4F91" w:rsidRDefault="008E4F91" w:rsidP="004D5928">
      <w:pPr>
        <w:spacing w:after="0" w:line="240" w:lineRule="auto"/>
      </w:pPr>
      <w:r>
        <w:separator/>
      </w:r>
    </w:p>
  </w:endnote>
  <w:endnote w:type="continuationSeparator" w:id="0">
    <w:p w14:paraId="2C203F86" w14:textId="77777777" w:rsidR="008E4F91" w:rsidRDefault="008E4F91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8709" w14:textId="77777777" w:rsidR="008E4F91" w:rsidRDefault="008E4F91" w:rsidP="004D5928">
      <w:pPr>
        <w:spacing w:after="0" w:line="240" w:lineRule="auto"/>
      </w:pPr>
      <w:r>
        <w:separator/>
      </w:r>
    </w:p>
  </w:footnote>
  <w:footnote w:type="continuationSeparator" w:id="0">
    <w:p w14:paraId="40221E05" w14:textId="77777777" w:rsidR="008E4F91" w:rsidRDefault="008E4F91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car Fernando Casas Farfan">
    <w15:presenceInfo w15:providerId="AD" w15:userId="S::ocasas@tgi.com.co::4c1c5aa9-a85d-4f89-adbe-365cafaf1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43B63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46339"/>
    <w:rsid w:val="00272E26"/>
    <w:rsid w:val="002A7F1D"/>
    <w:rsid w:val="002C5F18"/>
    <w:rsid w:val="002D2567"/>
    <w:rsid w:val="00300823"/>
    <w:rsid w:val="00303C5D"/>
    <w:rsid w:val="0033790C"/>
    <w:rsid w:val="0036579D"/>
    <w:rsid w:val="00367AD6"/>
    <w:rsid w:val="00391242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07B1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4365E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4F91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193B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B27B3"/>
    <w:rsid w:val="00CC11CA"/>
    <w:rsid w:val="00CD6086"/>
    <w:rsid w:val="00CF789C"/>
    <w:rsid w:val="00D35B29"/>
    <w:rsid w:val="00D45597"/>
    <w:rsid w:val="00D5152F"/>
    <w:rsid w:val="00D67B46"/>
    <w:rsid w:val="00D7097F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67BDA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44F1C"/>
  <w15:docId w15:val="{8B55ADE8-85D0-440D-B263-14C34AE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  <w:style w:type="paragraph" w:styleId="Revisin">
    <w:name w:val="Revision"/>
    <w:hidden/>
    <w:uiPriority w:val="99"/>
    <w:semiHidden/>
    <w:rsid w:val="0058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dc:description/>
  <cp:lastModifiedBy>Ginna Fernanda Canales Duran</cp:lastModifiedBy>
  <cp:revision>2</cp:revision>
  <dcterms:created xsi:type="dcterms:W3CDTF">2022-08-19T18:29:00Z</dcterms:created>
  <dcterms:modified xsi:type="dcterms:W3CDTF">2022-08-19T18:29:00Z</dcterms:modified>
  <cp:category>FORMATOS</cp:category>
</cp:coreProperties>
</file>